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355"/>
      </w:tblGrid>
      <w:tr w:rsidR="00F13290" w:rsidRPr="00F13290" w:rsidTr="00F13290">
        <w:trPr>
          <w:tblCellSpacing w:w="0" w:type="dxa"/>
          <w:jc w:val="center"/>
        </w:trPr>
        <w:tc>
          <w:tcPr>
            <w:tcW w:w="0" w:type="auto"/>
            <w:shd w:val="clear" w:color="auto" w:fill="FFFFFF"/>
            <w:vAlign w:val="center"/>
            <w:hideMark/>
          </w:tcPr>
          <w:p w:rsidR="00F13290" w:rsidRPr="00F13290" w:rsidRDefault="00F13290" w:rsidP="00F13290">
            <w:pPr>
              <w:spacing w:after="0" w:line="240" w:lineRule="auto"/>
              <w:jc w:val="center"/>
              <w:rPr>
                <w:rFonts w:ascii="Tahoma" w:eastAsia="Times New Roman" w:hAnsi="Tahoma" w:cs="Tahoma"/>
                <w:color w:val="000000"/>
                <w:sz w:val="21"/>
                <w:szCs w:val="21"/>
                <w:lang w:eastAsia="ru-RU"/>
              </w:rPr>
            </w:pPr>
            <w:ins w:id="0" w:author="Unknown">
              <w:r w:rsidRPr="00F13290">
                <w:rPr>
                  <w:rFonts w:ascii="Tahoma" w:eastAsia="Times New Roman" w:hAnsi="Tahoma" w:cs="Tahoma"/>
                  <w:color w:val="000000"/>
                  <w:sz w:val="21"/>
                  <w:szCs w:val="21"/>
                  <w:bdr w:val="none" w:sz="0" w:space="0" w:color="auto" w:frame="1"/>
                  <w:lang w:eastAsia="ru-RU"/>
                </w:rPr>
                <w:br/>
              </w:r>
            </w:ins>
          </w:p>
        </w:tc>
      </w:tr>
    </w:tbl>
    <w:p w:rsidR="00F13290" w:rsidRPr="00F13290" w:rsidRDefault="00F13290" w:rsidP="00F13290">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shd w:val="clear" w:color="auto" w:fill="FFFFFF"/>
        <w:tblCellMar>
          <w:top w:w="15" w:type="dxa"/>
          <w:left w:w="15" w:type="dxa"/>
          <w:bottom w:w="15" w:type="dxa"/>
          <w:right w:w="15" w:type="dxa"/>
        </w:tblCellMar>
        <w:tblLook w:val="04A0"/>
      </w:tblPr>
      <w:tblGrid>
        <w:gridCol w:w="9445"/>
      </w:tblGrid>
      <w:tr w:rsidR="00F13290" w:rsidRPr="00F16246" w:rsidTr="00F13290">
        <w:trPr>
          <w:tblCellSpacing w:w="15" w:type="dxa"/>
          <w:jc w:val="center"/>
        </w:trPr>
        <w:tc>
          <w:tcPr>
            <w:tcW w:w="0" w:type="auto"/>
            <w:shd w:val="clear" w:color="auto" w:fill="FFFFFF"/>
            <w:vAlign w:val="center"/>
            <w:hideMark/>
          </w:tcPr>
          <w:p w:rsidR="00F13290" w:rsidRPr="00F16246" w:rsidRDefault="00F13290" w:rsidP="00F16246">
            <w:pPr>
              <w:spacing w:after="178" w:line="240" w:lineRule="auto"/>
              <w:jc w:val="center"/>
              <w:outlineLvl w:val="0"/>
              <w:divId w:val="1689673258"/>
              <w:rPr>
                <w:rFonts w:ascii="Times New Roman" w:eastAsia="Times New Roman" w:hAnsi="Times New Roman" w:cs="Times New Roman"/>
                <w:b/>
                <w:bCs/>
                <w:color w:val="000000"/>
                <w:kern w:val="36"/>
                <w:sz w:val="28"/>
                <w:szCs w:val="28"/>
                <w:lang w:eastAsia="ru-RU"/>
              </w:rPr>
            </w:pPr>
            <w:r w:rsidRPr="00F16246">
              <w:rPr>
                <w:rFonts w:ascii="Times New Roman" w:eastAsia="Times New Roman" w:hAnsi="Times New Roman" w:cs="Times New Roman"/>
                <w:b/>
                <w:bCs/>
                <w:color w:val="000000"/>
                <w:kern w:val="36"/>
                <w:sz w:val="28"/>
                <w:szCs w:val="28"/>
                <w:lang w:eastAsia="ru-RU"/>
              </w:rPr>
              <w:t xml:space="preserve">Методические рекомендации для студентов заочного отделения обучения </w:t>
            </w:r>
            <w:r w:rsidR="00F16246" w:rsidRPr="00F16246">
              <w:rPr>
                <w:rFonts w:ascii="Times New Roman" w:eastAsia="Times New Roman" w:hAnsi="Times New Roman" w:cs="Times New Roman"/>
                <w:b/>
                <w:bCs/>
                <w:color w:val="000000"/>
                <w:kern w:val="36"/>
                <w:sz w:val="28"/>
                <w:szCs w:val="28"/>
                <w:lang w:eastAsia="ru-RU"/>
              </w:rPr>
              <w:t>ГБПОУ «Пятигорский техникум торговли, технологий и сервиса»</w:t>
            </w:r>
            <w:r w:rsidRPr="00F16246">
              <w:rPr>
                <w:rFonts w:ascii="Times New Roman" w:eastAsia="Times New Roman" w:hAnsi="Times New Roman" w:cs="Times New Roman"/>
                <w:b/>
                <w:bCs/>
                <w:color w:val="000000"/>
                <w:kern w:val="36"/>
                <w:sz w:val="28"/>
                <w:szCs w:val="28"/>
                <w:lang w:eastAsia="ru-RU"/>
              </w:rPr>
              <w:t xml:space="preserve"> по написанию контрольной работы</w:t>
            </w:r>
            <w:r w:rsidR="00F16246" w:rsidRPr="00F16246">
              <w:rPr>
                <w:rFonts w:ascii="Times New Roman" w:eastAsia="Times New Roman" w:hAnsi="Times New Roman" w:cs="Times New Roman"/>
                <w:b/>
                <w:bCs/>
                <w:color w:val="000000"/>
                <w:kern w:val="36"/>
                <w:sz w:val="28"/>
                <w:szCs w:val="28"/>
                <w:lang w:eastAsia="ru-RU"/>
              </w:rPr>
              <w:t xml:space="preserve"> </w:t>
            </w:r>
            <w:r w:rsidRPr="00F16246">
              <w:rPr>
                <w:rFonts w:ascii="Times New Roman" w:eastAsia="Times New Roman" w:hAnsi="Times New Roman" w:cs="Times New Roman"/>
                <w:b/>
                <w:bCs/>
                <w:color w:val="000000"/>
                <w:kern w:val="36"/>
                <w:sz w:val="28"/>
                <w:szCs w:val="28"/>
                <w:lang w:eastAsia="ru-RU"/>
              </w:rPr>
              <w:t>по дисциплине «Риторика»</w:t>
            </w:r>
          </w:p>
        </w:tc>
      </w:tr>
      <w:tr w:rsidR="00F13290" w:rsidRPr="00F16246" w:rsidTr="00F13290">
        <w:trPr>
          <w:tblCellSpacing w:w="15" w:type="dxa"/>
          <w:jc w:val="center"/>
        </w:trPr>
        <w:tc>
          <w:tcPr>
            <w:tcW w:w="0" w:type="auto"/>
            <w:shd w:val="clear" w:color="auto" w:fill="FFFFFF"/>
            <w:vAlign w:val="center"/>
            <w:hideMark/>
          </w:tcPr>
          <w:p w:rsidR="00F13290" w:rsidRPr="00F16246" w:rsidRDefault="00F13290" w:rsidP="00F13290">
            <w:pPr>
              <w:spacing w:after="0" w:line="240" w:lineRule="auto"/>
              <w:jc w:val="right"/>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Категория: </w:t>
            </w:r>
            <w:hyperlink r:id="rId4" w:history="1">
              <w:r w:rsidRPr="00F16246">
                <w:rPr>
                  <w:rFonts w:ascii="Times New Roman" w:eastAsia="Times New Roman" w:hAnsi="Times New Roman" w:cs="Times New Roman"/>
                  <w:color w:val="000000"/>
                  <w:sz w:val="28"/>
                  <w:szCs w:val="28"/>
                  <w:u w:val="single"/>
                  <w:lang w:eastAsia="ru-RU"/>
                </w:rPr>
                <w:t>Разные темы</w:t>
              </w:r>
            </w:hyperlink>
          </w:p>
          <w:tbl>
            <w:tblPr>
              <w:tblW w:w="5000" w:type="pct"/>
              <w:tblCellSpacing w:w="15" w:type="dxa"/>
              <w:tblCellMar>
                <w:top w:w="15" w:type="dxa"/>
                <w:left w:w="15" w:type="dxa"/>
                <w:bottom w:w="15" w:type="dxa"/>
                <w:right w:w="15" w:type="dxa"/>
              </w:tblCellMar>
              <w:tblLook w:val="04A0"/>
            </w:tblPr>
            <w:tblGrid>
              <w:gridCol w:w="9355"/>
            </w:tblGrid>
            <w:tr w:rsidR="00F13290" w:rsidRPr="00F16246">
              <w:trPr>
                <w:tblCellSpacing w:w="15" w:type="dxa"/>
              </w:trPr>
              <w:tc>
                <w:tcPr>
                  <w:tcW w:w="0" w:type="auto"/>
                  <w:vAlign w:val="center"/>
                  <w:hideMark/>
                </w:tcPr>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Контрольная работа представляет собой внеаудиторный вид самостоятельной работы студентов. Она выполняется по одному из пяти вариантов. Номер варианта определяется по последней цифре номера зачетной книжки. Студенты, номера зачетных книжек которых заканчиваются на 1,2 выбирают вариант 1; на 3,4 - вариант II; на 5,6 -вариант III; на 7,8 - вариант IV; на 9,0 - вариант V.</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Работа выполняется строго по образцу в печатном виде. Титульный лист должен обязательно содержать наименование дисциплины, по которой выполняется работа, номер варианта и название, фамилию, имя, отчество; а также курс, группу, номер зачетной книжки, место работы и рабочий телефон автора.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Все страницы контрольной работы нумеруются.</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Контрольная работа предусматривает ответы на теоретические вопросы.</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Изложение теоретического материала должно быть логичным. При написании контрольной работы следует использовать учебные пособия, справочные издания из списка рекомендованной литературы. Необходимо осмыслить изученную литературу и изложить содержание самостоятельно. Если в работе приводится какая-либо часть текста из используемой литературы досло</w:t>
                  </w:r>
                  <w:r w:rsidR="00F16246">
                    <w:rPr>
                      <w:rFonts w:ascii="Times New Roman" w:eastAsia="Times New Roman" w:hAnsi="Times New Roman" w:cs="Times New Roman"/>
                      <w:color w:val="000000"/>
                      <w:sz w:val="28"/>
                      <w:szCs w:val="28"/>
                      <w:lang w:eastAsia="ru-RU"/>
                    </w:rPr>
                    <w:t xml:space="preserve">вно (цитата), ее следует </w:t>
                  </w:r>
                  <w:proofErr w:type="spellStart"/>
                  <w:r w:rsidR="00F16246">
                    <w:rPr>
                      <w:rFonts w:ascii="Times New Roman" w:eastAsia="Times New Roman" w:hAnsi="Times New Roman" w:cs="Times New Roman"/>
                      <w:color w:val="000000"/>
                      <w:sz w:val="28"/>
                      <w:szCs w:val="28"/>
                      <w:lang w:eastAsia="ru-RU"/>
                    </w:rPr>
                    <w:t>заключи</w:t>
                  </w:r>
                  <w:r w:rsidR="00F96AB6">
                    <w:rPr>
                      <w:rFonts w:ascii="Times New Roman" w:eastAsia="Times New Roman" w:hAnsi="Times New Roman" w:cs="Times New Roman"/>
                      <w:color w:val="000000"/>
                      <w:sz w:val="28"/>
                      <w:szCs w:val="28"/>
                      <w:lang w:eastAsia="ru-RU"/>
                    </w:rPr>
                    <w:t>т</w:t>
                  </w:r>
                  <w:r w:rsidRPr="00F16246">
                    <w:rPr>
                      <w:rFonts w:ascii="Times New Roman" w:eastAsia="Times New Roman" w:hAnsi="Times New Roman" w:cs="Times New Roman"/>
                      <w:color w:val="000000"/>
                      <w:sz w:val="28"/>
                      <w:szCs w:val="28"/>
                      <w:lang w:eastAsia="ru-RU"/>
                    </w:rPr>
                    <w:t>ъ</w:t>
                  </w:r>
                  <w:proofErr w:type="spellEnd"/>
                  <w:r w:rsidRPr="00F16246">
                    <w:rPr>
                      <w:rFonts w:ascii="Times New Roman" w:eastAsia="Times New Roman" w:hAnsi="Times New Roman" w:cs="Times New Roman"/>
                      <w:color w:val="000000"/>
                      <w:sz w:val="28"/>
                      <w:szCs w:val="28"/>
                      <w:lang w:eastAsia="ru-RU"/>
                    </w:rPr>
                    <w:t xml:space="preserve"> в кавычки и сделать сноску постраничную.</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Текст контрольной работы пишется в соответствии с предложенным планом.</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Контрольная работа должна содержать введение, основную часть и заключение. Во введении ставится цель и задачи, прописывается актуальность и новизна, дается краткий обзор литературы. Основная часть должна включать все вопросы, представленные в содержании. Ставится цифра 1) и раскрывается первый вопрос, в конце обязательно делается вывод. Затем таким же образом излагается второй вопрос и т. д. В заключении студент на уровне обобщений делает выводы по данным вопросам. Объем введения и заключения должен быть не более 1-2 страниц </w:t>
                  </w:r>
                  <w:r w:rsidRPr="00F16246">
                    <w:rPr>
                      <w:rFonts w:ascii="Times New Roman" w:eastAsia="Times New Roman" w:hAnsi="Times New Roman" w:cs="Times New Roman"/>
                      <w:color w:val="000000"/>
                      <w:sz w:val="28"/>
                      <w:szCs w:val="28"/>
                      <w:lang w:eastAsia="ru-RU"/>
                    </w:rPr>
                    <w:lastRenderedPageBreak/>
                    <w:t>Рекомендуемый объем контрольной работы 10-12 страниц.</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При написании работы следует использовать не менее трех учебных пособий, которые должны быть отражены в разделе «Библиография» в алфавитном порядке.</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b/>
                      <w:bCs/>
                      <w:color w:val="000000"/>
                      <w:sz w:val="28"/>
                      <w:szCs w:val="28"/>
                      <w:lang w:eastAsia="ru-RU"/>
                    </w:rPr>
                    <w:t>Вариант 1. Деловая беседа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 Понятие деловой беседы как жанра делового общения.</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2. Классификация бесед.</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3. Этапы проведения.</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b/>
                      <w:bCs/>
                      <w:color w:val="000000"/>
                      <w:sz w:val="28"/>
                      <w:szCs w:val="28"/>
                      <w:lang w:eastAsia="ru-RU"/>
                    </w:rPr>
                    <w:t>Вариант 2. Деловые переговоры</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 Определение переговоров, их виды.</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2. Подготовка к проведению деловых переговоров.</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3. Методы ведения переговоров. Тактические приёмы.</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b/>
                      <w:bCs/>
                      <w:color w:val="000000"/>
                      <w:sz w:val="28"/>
                      <w:szCs w:val="28"/>
                      <w:lang w:eastAsia="ru-RU"/>
                    </w:rPr>
                    <w:t>Вариант 3. Деловое общение по телефону</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 Специфика жанра телефонного делового разговора.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2. Структура телефонного разговора.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3. Особенности проведения телефонных переговоров.</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b/>
                      <w:bCs/>
                      <w:color w:val="000000"/>
                      <w:sz w:val="28"/>
                      <w:szCs w:val="28"/>
                      <w:lang w:eastAsia="ru-RU"/>
                    </w:rPr>
                    <w:t>Вариант 4. Презентация как жанр делового общения</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 Определение презентации. Формы презентационной речи.</w:t>
                  </w:r>
                </w:p>
                <w:p w:rsid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2. Структура. Назначение. Разновидности. </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3. Особенности проведения.</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Вариант 5. Спор. Искусство спора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 Характеристика понятия «спор». Классификация споров.</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2. Основные требования культуры спора.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3. Полемические приёмы и уловки в споре.</w:t>
                  </w:r>
                </w:p>
                <w:p w:rsidR="00F13290" w:rsidRPr="00F16246" w:rsidRDefault="00F13290" w:rsidP="00F132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b/>
                      <w:bCs/>
                      <w:color w:val="000000"/>
                      <w:sz w:val="28"/>
                      <w:szCs w:val="28"/>
                      <w:lang w:eastAsia="ru-RU"/>
                    </w:rPr>
                    <w:lastRenderedPageBreak/>
                    <w:t>Рекомендуемая литература</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1. Бороздина Г. В. Психология делового общения: Учебное пособие. </w:t>
                  </w:r>
                  <w:proofErr w:type="gramStart"/>
                  <w:r w:rsidRPr="00F16246">
                    <w:rPr>
                      <w:rFonts w:ascii="Times New Roman" w:eastAsia="Times New Roman" w:hAnsi="Times New Roman" w:cs="Times New Roman"/>
                      <w:color w:val="000000"/>
                      <w:sz w:val="28"/>
                      <w:szCs w:val="28"/>
                      <w:lang w:eastAsia="ru-RU"/>
                    </w:rPr>
                    <w:t>-М</w:t>
                  </w:r>
                  <w:proofErr w:type="gramEnd"/>
                  <w:r w:rsidRPr="00F16246">
                    <w:rPr>
                      <w:rFonts w:ascii="Times New Roman" w:eastAsia="Times New Roman" w:hAnsi="Times New Roman" w:cs="Times New Roman"/>
                      <w:color w:val="000000"/>
                      <w:sz w:val="28"/>
                      <w:szCs w:val="28"/>
                      <w:lang w:eastAsia="ru-RU"/>
                    </w:rPr>
                    <w:t>., 1998.</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2. </w:t>
                  </w:r>
                  <w:proofErr w:type="spellStart"/>
                  <w:r w:rsidRPr="00F16246">
                    <w:rPr>
                      <w:rFonts w:ascii="Times New Roman" w:eastAsia="Times New Roman" w:hAnsi="Times New Roman" w:cs="Times New Roman"/>
                      <w:color w:val="000000"/>
                      <w:sz w:val="28"/>
                      <w:szCs w:val="28"/>
                      <w:lang w:eastAsia="ru-RU"/>
                    </w:rPr>
                    <w:t>Браим</w:t>
                  </w:r>
                  <w:proofErr w:type="spellEnd"/>
                  <w:r w:rsidRPr="00F16246">
                    <w:rPr>
                      <w:rFonts w:ascii="Times New Roman" w:eastAsia="Times New Roman" w:hAnsi="Times New Roman" w:cs="Times New Roman"/>
                      <w:color w:val="000000"/>
                      <w:sz w:val="28"/>
                      <w:szCs w:val="28"/>
                      <w:lang w:eastAsia="ru-RU"/>
                    </w:rPr>
                    <w:t xml:space="preserve"> И. Н. Этика делового общения: Учебное пособие. - Минск, 1996.</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3. Введенская Л. А., Павлова Л. А. Деловая риторика: Учебное пособие для вузов. - М, 2004.</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4. </w:t>
                  </w:r>
                  <w:proofErr w:type="spellStart"/>
                  <w:r w:rsidRPr="00F16246">
                    <w:rPr>
                      <w:rFonts w:ascii="Times New Roman" w:eastAsia="Times New Roman" w:hAnsi="Times New Roman" w:cs="Times New Roman"/>
                      <w:color w:val="000000"/>
                      <w:sz w:val="28"/>
                      <w:szCs w:val="28"/>
                      <w:lang w:eastAsia="ru-RU"/>
                    </w:rPr>
                    <w:t>Джей</w:t>
                  </w:r>
                  <w:proofErr w:type="spellEnd"/>
                  <w:r w:rsidRPr="00F16246">
                    <w:rPr>
                      <w:rFonts w:ascii="Times New Roman" w:eastAsia="Times New Roman" w:hAnsi="Times New Roman" w:cs="Times New Roman"/>
                      <w:color w:val="000000"/>
                      <w:sz w:val="28"/>
                      <w:szCs w:val="28"/>
                      <w:lang w:eastAsia="ru-RU"/>
                    </w:rPr>
                    <w:t xml:space="preserve"> Э. Эффективная презентация: Пер. с англ. - Минск, 1996.</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5. </w:t>
                  </w:r>
                  <w:proofErr w:type="spellStart"/>
                  <w:r w:rsidRPr="00F16246">
                    <w:rPr>
                      <w:rFonts w:ascii="Times New Roman" w:eastAsia="Times New Roman" w:hAnsi="Times New Roman" w:cs="Times New Roman"/>
                      <w:color w:val="000000"/>
                      <w:sz w:val="28"/>
                      <w:szCs w:val="28"/>
                      <w:lang w:eastAsia="ru-RU"/>
                    </w:rPr>
                    <w:t>Дональдсон</w:t>
                  </w:r>
                  <w:proofErr w:type="spellEnd"/>
                  <w:r w:rsidRPr="00F16246">
                    <w:rPr>
                      <w:rFonts w:ascii="Times New Roman" w:eastAsia="Times New Roman" w:hAnsi="Times New Roman" w:cs="Times New Roman"/>
                      <w:color w:val="000000"/>
                      <w:sz w:val="28"/>
                      <w:szCs w:val="28"/>
                      <w:lang w:eastAsia="ru-RU"/>
                    </w:rPr>
                    <w:t xml:space="preserve"> М. К., </w:t>
                  </w:r>
                  <w:proofErr w:type="spellStart"/>
                  <w:r w:rsidRPr="00F16246">
                    <w:rPr>
                      <w:rFonts w:ascii="Times New Roman" w:eastAsia="Times New Roman" w:hAnsi="Times New Roman" w:cs="Times New Roman"/>
                      <w:color w:val="000000"/>
                      <w:sz w:val="28"/>
                      <w:szCs w:val="28"/>
                      <w:lang w:eastAsia="ru-RU"/>
                    </w:rPr>
                    <w:t>Дональдсон</w:t>
                  </w:r>
                  <w:proofErr w:type="spellEnd"/>
                  <w:r w:rsidRPr="00F16246">
                    <w:rPr>
                      <w:rFonts w:ascii="Times New Roman" w:eastAsia="Times New Roman" w:hAnsi="Times New Roman" w:cs="Times New Roman"/>
                      <w:color w:val="000000"/>
                      <w:sz w:val="28"/>
                      <w:szCs w:val="28"/>
                      <w:lang w:eastAsia="ru-RU"/>
                    </w:rPr>
                    <w:t xml:space="preserve"> М. Умение вести переговоры: Пер. с англ. </w:t>
                  </w:r>
                  <w:proofErr w:type="gramStart"/>
                  <w:r w:rsidRPr="00F16246">
                    <w:rPr>
                      <w:rFonts w:ascii="Times New Roman" w:eastAsia="Times New Roman" w:hAnsi="Times New Roman" w:cs="Times New Roman"/>
                      <w:color w:val="000000"/>
                      <w:sz w:val="28"/>
                      <w:szCs w:val="28"/>
                      <w:lang w:eastAsia="ru-RU"/>
                    </w:rPr>
                    <w:t>-К</w:t>
                  </w:r>
                  <w:proofErr w:type="gramEnd"/>
                  <w:r w:rsidRPr="00F16246">
                    <w:rPr>
                      <w:rFonts w:ascii="Times New Roman" w:eastAsia="Times New Roman" w:hAnsi="Times New Roman" w:cs="Times New Roman"/>
                      <w:color w:val="000000"/>
                      <w:sz w:val="28"/>
                      <w:szCs w:val="28"/>
                      <w:lang w:eastAsia="ru-RU"/>
                    </w:rPr>
                    <w:t>иев, 1998.</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6. Кузин Ф. А. Культура делового общения: Практическое пособие. - М., 1996.</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7. Лебедева М. М. Вам предстоят переговоры. - М., 1993.</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8. </w:t>
                  </w:r>
                  <w:proofErr w:type="spellStart"/>
                  <w:r w:rsidRPr="00F16246">
                    <w:rPr>
                      <w:rFonts w:ascii="Times New Roman" w:eastAsia="Times New Roman" w:hAnsi="Times New Roman" w:cs="Times New Roman"/>
                      <w:color w:val="000000"/>
                      <w:sz w:val="28"/>
                      <w:szCs w:val="28"/>
                      <w:lang w:eastAsia="ru-RU"/>
                    </w:rPr>
                    <w:t>Мицич</w:t>
                  </w:r>
                  <w:proofErr w:type="spellEnd"/>
                  <w:r w:rsidRPr="00F16246">
                    <w:rPr>
                      <w:rFonts w:ascii="Times New Roman" w:eastAsia="Times New Roman" w:hAnsi="Times New Roman" w:cs="Times New Roman"/>
                      <w:color w:val="000000"/>
                      <w:sz w:val="28"/>
                      <w:szCs w:val="28"/>
                      <w:lang w:eastAsia="ru-RU"/>
                    </w:rPr>
                    <w:t xml:space="preserve"> П. П. Как проводить деловые беседы. - М., 1987.</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9. Павлова К. Г. Психология спора: Логико-психологические аспекты. </w:t>
                  </w:r>
                  <w:proofErr w:type="gramStart"/>
                  <w:r w:rsidRPr="00F16246">
                    <w:rPr>
                      <w:rFonts w:ascii="Times New Roman" w:eastAsia="Times New Roman" w:hAnsi="Times New Roman" w:cs="Times New Roman"/>
                      <w:color w:val="000000"/>
                      <w:sz w:val="28"/>
                      <w:szCs w:val="28"/>
                      <w:lang w:eastAsia="ru-RU"/>
                    </w:rPr>
                    <w:t>-В</w:t>
                  </w:r>
                  <w:proofErr w:type="gramEnd"/>
                  <w:r w:rsidRPr="00F16246">
                    <w:rPr>
                      <w:rFonts w:ascii="Times New Roman" w:eastAsia="Times New Roman" w:hAnsi="Times New Roman" w:cs="Times New Roman"/>
                      <w:color w:val="000000"/>
                      <w:sz w:val="28"/>
                      <w:szCs w:val="28"/>
                      <w:lang w:eastAsia="ru-RU"/>
                    </w:rPr>
                    <w:t>ладивосток, 1988.</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10. </w:t>
                  </w:r>
                  <w:proofErr w:type="spellStart"/>
                  <w:r w:rsidRPr="00F16246">
                    <w:rPr>
                      <w:rFonts w:ascii="Times New Roman" w:eastAsia="Times New Roman" w:hAnsi="Times New Roman" w:cs="Times New Roman"/>
                      <w:color w:val="000000"/>
                      <w:sz w:val="28"/>
                      <w:szCs w:val="28"/>
                      <w:lang w:eastAsia="ru-RU"/>
                    </w:rPr>
                    <w:t>Пансюк</w:t>
                  </w:r>
                  <w:proofErr w:type="spellEnd"/>
                  <w:r w:rsidRPr="00F16246">
                    <w:rPr>
                      <w:rFonts w:ascii="Times New Roman" w:eastAsia="Times New Roman" w:hAnsi="Times New Roman" w:cs="Times New Roman"/>
                      <w:color w:val="000000"/>
                      <w:sz w:val="28"/>
                      <w:szCs w:val="28"/>
                      <w:lang w:eastAsia="ru-RU"/>
                    </w:rPr>
                    <w:t xml:space="preserve"> А. Ю. Как победить в споре, или искусство убеждать. - М., 1998.</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11. Поварнин С. П. Спор. О теории и практике спора - СПб, 1996.</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12. Психология и этика делового общения: Учебник для вузов. / Под ред. В. Н. </w:t>
                  </w:r>
                  <w:proofErr w:type="spellStart"/>
                  <w:r w:rsidRPr="00F16246">
                    <w:rPr>
                      <w:rFonts w:ascii="Times New Roman" w:eastAsia="Times New Roman" w:hAnsi="Times New Roman" w:cs="Times New Roman"/>
                      <w:color w:val="000000"/>
                      <w:sz w:val="28"/>
                      <w:szCs w:val="28"/>
                      <w:lang w:eastAsia="ru-RU"/>
                    </w:rPr>
                    <w:t>Лавриненко</w:t>
                  </w:r>
                  <w:proofErr w:type="spellEnd"/>
                  <w:r w:rsidRPr="00F16246">
                    <w:rPr>
                      <w:rFonts w:ascii="Times New Roman" w:eastAsia="Times New Roman" w:hAnsi="Times New Roman" w:cs="Times New Roman"/>
                      <w:color w:val="000000"/>
                      <w:sz w:val="28"/>
                      <w:szCs w:val="28"/>
                      <w:lang w:eastAsia="ru-RU"/>
                    </w:rPr>
                    <w:t>. - М., 1997.</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13. Романов А. А. Грамматика деловых бесед. - Тверь, 1995.</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14. Фишер Р., </w:t>
                  </w:r>
                  <w:proofErr w:type="spellStart"/>
                  <w:r w:rsidRPr="00F16246">
                    <w:rPr>
                      <w:rFonts w:ascii="Times New Roman" w:eastAsia="Times New Roman" w:hAnsi="Times New Roman" w:cs="Times New Roman"/>
                      <w:color w:val="000000"/>
                      <w:sz w:val="28"/>
                      <w:szCs w:val="28"/>
                      <w:lang w:eastAsia="ru-RU"/>
                    </w:rPr>
                    <w:t>Юри</w:t>
                  </w:r>
                  <w:proofErr w:type="spellEnd"/>
                  <w:r w:rsidRPr="00F16246">
                    <w:rPr>
                      <w:rFonts w:ascii="Times New Roman" w:eastAsia="Times New Roman" w:hAnsi="Times New Roman" w:cs="Times New Roman"/>
                      <w:color w:val="000000"/>
                      <w:sz w:val="28"/>
                      <w:szCs w:val="28"/>
                      <w:lang w:eastAsia="ru-RU"/>
                    </w:rPr>
                    <w:t xml:space="preserve"> У. Путь к согласию, или Переговоры без поражения. </w:t>
                  </w:r>
                  <w:proofErr w:type="gramStart"/>
                  <w:r w:rsidRPr="00F16246">
                    <w:rPr>
                      <w:rFonts w:ascii="Times New Roman" w:eastAsia="Times New Roman" w:hAnsi="Times New Roman" w:cs="Times New Roman"/>
                      <w:color w:val="000000"/>
                      <w:sz w:val="28"/>
                      <w:szCs w:val="28"/>
                      <w:lang w:eastAsia="ru-RU"/>
                    </w:rPr>
                    <w:t>-М</w:t>
                  </w:r>
                  <w:proofErr w:type="gramEnd"/>
                  <w:r w:rsidRPr="00F16246">
                    <w:rPr>
                      <w:rFonts w:ascii="Times New Roman" w:eastAsia="Times New Roman" w:hAnsi="Times New Roman" w:cs="Times New Roman"/>
                      <w:color w:val="000000"/>
                      <w:sz w:val="28"/>
                      <w:szCs w:val="28"/>
                      <w:lang w:eastAsia="ru-RU"/>
                    </w:rPr>
                    <w:t>, 1992.</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15. Фомин Ю. А. Психология делового общения. - Минск, 1999.</w:t>
                  </w:r>
                </w:p>
                <w:p w:rsidR="00F13290" w:rsidRPr="00F16246" w:rsidRDefault="00F13290" w:rsidP="00F13290">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t xml:space="preserve">16. </w:t>
                  </w:r>
                  <w:proofErr w:type="spellStart"/>
                  <w:r w:rsidRPr="00F16246">
                    <w:rPr>
                      <w:rFonts w:ascii="Times New Roman" w:eastAsia="Times New Roman" w:hAnsi="Times New Roman" w:cs="Times New Roman"/>
                      <w:color w:val="000000"/>
                      <w:sz w:val="28"/>
                      <w:szCs w:val="28"/>
                      <w:lang w:eastAsia="ru-RU"/>
                    </w:rPr>
                    <w:t>Юри</w:t>
                  </w:r>
                  <w:proofErr w:type="spellEnd"/>
                  <w:r w:rsidRPr="00F16246">
                    <w:rPr>
                      <w:rFonts w:ascii="Times New Roman" w:eastAsia="Times New Roman" w:hAnsi="Times New Roman" w:cs="Times New Roman"/>
                      <w:color w:val="000000"/>
                      <w:sz w:val="28"/>
                      <w:szCs w:val="28"/>
                      <w:lang w:eastAsia="ru-RU"/>
                    </w:rPr>
                    <w:t xml:space="preserve"> У. Преодолевая «нет», или Переговоры с трудными людьми: Пер. с англ. </w:t>
                  </w:r>
                  <w:proofErr w:type="gramStart"/>
                  <w:r w:rsidRPr="00F16246">
                    <w:rPr>
                      <w:rFonts w:ascii="Times New Roman" w:eastAsia="Times New Roman" w:hAnsi="Times New Roman" w:cs="Times New Roman"/>
                      <w:color w:val="000000"/>
                      <w:sz w:val="28"/>
                      <w:szCs w:val="28"/>
                      <w:lang w:eastAsia="ru-RU"/>
                    </w:rPr>
                    <w:t>-М</w:t>
                  </w:r>
                  <w:proofErr w:type="gramEnd"/>
                  <w:r w:rsidRPr="00F16246">
                    <w:rPr>
                      <w:rFonts w:ascii="Times New Roman" w:eastAsia="Times New Roman" w:hAnsi="Times New Roman" w:cs="Times New Roman"/>
                      <w:color w:val="000000"/>
                      <w:sz w:val="28"/>
                      <w:szCs w:val="28"/>
                      <w:lang w:eastAsia="ru-RU"/>
                    </w:rPr>
                    <w:t>., 1993.</w:t>
                  </w:r>
                </w:p>
                <w:p w:rsidR="00F13290" w:rsidRPr="00F16246" w:rsidRDefault="00F13290" w:rsidP="00F13290">
                  <w:pPr>
                    <w:spacing w:after="0" w:line="240" w:lineRule="auto"/>
                    <w:rPr>
                      <w:rFonts w:ascii="Times New Roman" w:eastAsia="Times New Roman" w:hAnsi="Times New Roman" w:cs="Times New Roman"/>
                      <w:color w:val="000000"/>
                      <w:sz w:val="28"/>
                      <w:szCs w:val="28"/>
                      <w:lang w:eastAsia="ru-RU"/>
                    </w:rPr>
                  </w:pPr>
                  <w:r w:rsidRPr="00F16246">
                    <w:rPr>
                      <w:rFonts w:ascii="Times New Roman" w:eastAsia="Times New Roman" w:hAnsi="Times New Roman" w:cs="Times New Roman"/>
                      <w:color w:val="000000"/>
                      <w:sz w:val="28"/>
                      <w:szCs w:val="28"/>
                      <w:lang w:eastAsia="ru-RU"/>
                    </w:rPr>
                    <w:br/>
                    <w:t>Источник: </w:t>
                  </w:r>
                  <w:hyperlink r:id="rId5" w:history="1">
                    <w:r w:rsidRPr="00F16246">
                      <w:rPr>
                        <w:rFonts w:ascii="Times New Roman" w:eastAsia="Times New Roman" w:hAnsi="Times New Roman" w:cs="Times New Roman"/>
                        <w:color w:val="000000"/>
                        <w:sz w:val="28"/>
                        <w:szCs w:val="28"/>
                        <w:lang w:eastAsia="ru-RU"/>
                      </w:rPr>
                      <w:t>http://referat-lib.ru/view/referat-other/258/257664.htm</w:t>
                    </w:r>
                  </w:hyperlink>
                </w:p>
              </w:tc>
            </w:tr>
          </w:tbl>
          <w:p w:rsidR="00F13290" w:rsidRPr="00F16246" w:rsidRDefault="00F13290" w:rsidP="00F13290">
            <w:pPr>
              <w:spacing w:after="0" w:line="240" w:lineRule="auto"/>
              <w:rPr>
                <w:rFonts w:ascii="Times New Roman" w:eastAsia="Times New Roman" w:hAnsi="Times New Roman" w:cs="Times New Roman"/>
                <w:color w:val="000000"/>
                <w:sz w:val="28"/>
                <w:szCs w:val="28"/>
                <w:lang w:eastAsia="ru-RU"/>
              </w:rPr>
            </w:pPr>
          </w:p>
        </w:tc>
      </w:tr>
    </w:tbl>
    <w:p w:rsidR="00501F84" w:rsidRPr="00F16246" w:rsidRDefault="00501F84" w:rsidP="00F96AB6">
      <w:pPr>
        <w:rPr>
          <w:rFonts w:ascii="Times New Roman" w:hAnsi="Times New Roman" w:cs="Times New Roman"/>
          <w:sz w:val="28"/>
          <w:szCs w:val="28"/>
        </w:rPr>
      </w:pPr>
    </w:p>
    <w:sectPr w:rsidR="00501F84" w:rsidRPr="00F16246" w:rsidSect="00501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13290"/>
    <w:rsid w:val="00501F84"/>
    <w:rsid w:val="005D511C"/>
    <w:rsid w:val="00604EE8"/>
    <w:rsid w:val="00B9040A"/>
    <w:rsid w:val="00EC4191"/>
    <w:rsid w:val="00F13290"/>
    <w:rsid w:val="00F16246"/>
    <w:rsid w:val="00F96AB6"/>
    <w:rsid w:val="00FA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84"/>
  </w:style>
  <w:style w:type="paragraph" w:styleId="1">
    <w:name w:val="heading 1"/>
    <w:basedOn w:val="a"/>
    <w:link w:val="10"/>
    <w:uiPriority w:val="9"/>
    <w:qFormat/>
    <w:rsid w:val="00F13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29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3290"/>
    <w:rPr>
      <w:color w:val="0000FF"/>
      <w:u w:val="single"/>
    </w:rPr>
  </w:style>
  <w:style w:type="paragraph" w:styleId="a4">
    <w:name w:val="Normal (Web)"/>
    <w:basedOn w:val="a"/>
    <w:uiPriority w:val="99"/>
    <w:semiHidden/>
    <w:unhideWhenUsed/>
    <w:rsid w:val="00F13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F13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6199338">
      <w:bodyDiv w:val="1"/>
      <w:marLeft w:val="0"/>
      <w:marRight w:val="0"/>
      <w:marTop w:val="0"/>
      <w:marBottom w:val="0"/>
      <w:divBdr>
        <w:top w:val="none" w:sz="0" w:space="0" w:color="auto"/>
        <w:left w:val="none" w:sz="0" w:space="0" w:color="auto"/>
        <w:bottom w:val="none" w:sz="0" w:space="0" w:color="auto"/>
        <w:right w:val="none" w:sz="0" w:space="0" w:color="auto"/>
      </w:divBdr>
      <w:divsChild>
        <w:div w:id="868645679">
          <w:marLeft w:val="0"/>
          <w:marRight w:val="0"/>
          <w:marTop w:val="0"/>
          <w:marBottom w:val="0"/>
          <w:divBdr>
            <w:top w:val="none" w:sz="0" w:space="0" w:color="auto"/>
            <w:left w:val="none" w:sz="0" w:space="0" w:color="auto"/>
            <w:bottom w:val="none" w:sz="0" w:space="0" w:color="auto"/>
            <w:right w:val="none" w:sz="0" w:space="0" w:color="auto"/>
          </w:divBdr>
          <w:divsChild>
            <w:div w:id="115368982">
              <w:marLeft w:val="0"/>
              <w:marRight w:val="0"/>
              <w:marTop w:val="0"/>
              <w:marBottom w:val="0"/>
              <w:divBdr>
                <w:top w:val="none" w:sz="0" w:space="0" w:color="auto"/>
                <w:left w:val="none" w:sz="0" w:space="0" w:color="auto"/>
                <w:bottom w:val="none" w:sz="0" w:space="0" w:color="auto"/>
                <w:right w:val="none" w:sz="0" w:space="0" w:color="auto"/>
              </w:divBdr>
            </w:div>
          </w:divsChild>
        </w:div>
        <w:div w:id="1689673258">
          <w:marLeft w:val="0"/>
          <w:marRight w:val="0"/>
          <w:marTop w:val="178"/>
          <w:marBottom w:val="178"/>
          <w:divBdr>
            <w:top w:val="none" w:sz="0" w:space="0" w:color="auto"/>
            <w:left w:val="none" w:sz="0" w:space="0" w:color="auto"/>
            <w:bottom w:val="none" w:sz="0" w:space="0" w:color="auto"/>
            <w:right w:val="none" w:sz="0" w:space="0" w:color="auto"/>
          </w:divBdr>
        </w:div>
        <w:div w:id="5587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ferat-lib.ru/view/referat-other/258/257664.htm" TargetMode="External"/><Relationship Id="rId4" Type="http://schemas.openxmlformats.org/officeDocument/2006/relationships/hyperlink" Target="http://referat-lib.ru/view/category-ot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2020-11-16T12:19:00Z</dcterms:created>
  <dcterms:modified xsi:type="dcterms:W3CDTF">2020-12-07T07:54:00Z</dcterms:modified>
</cp:coreProperties>
</file>